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1B2B" w14:textId="0A294183" w:rsidR="00EF01D2" w:rsidRDefault="00EF01D2" w:rsidP="00EF01D2">
      <w:pPr>
        <w:pStyle w:val="Prrafodelista"/>
        <w:tabs>
          <w:tab w:val="num" w:pos="454"/>
        </w:tabs>
        <w:spacing w:after="120"/>
        <w:ind w:left="0"/>
        <w:contextualSpacing w:val="0"/>
        <w:jc w:val="center"/>
        <w:rPr>
          <w:color w:val="C00000"/>
          <w:sz w:val="24"/>
          <w:szCs w:val="24"/>
          <w:lang w:val="es-ES_tradnl"/>
        </w:rPr>
      </w:pPr>
      <w:bookmarkStart w:id="0" w:name="_Hlk126228094"/>
      <w:r>
        <w:rPr>
          <w:color w:val="C00000"/>
          <w:sz w:val="24"/>
          <w:szCs w:val="24"/>
          <w:lang w:val="es-ES_tradnl"/>
        </w:rPr>
        <w:t>MODELO DE CORRELACIÓN ACTIVIDADES-RECURSOS-TEMPORALIZACIÓN</w:t>
      </w:r>
    </w:p>
    <w:p w14:paraId="00883FCB" w14:textId="3FB76B4B" w:rsidR="006E3A8D" w:rsidRDefault="00476883" w:rsidP="00EF01D2">
      <w:pPr>
        <w:pStyle w:val="Prrafodelista"/>
        <w:tabs>
          <w:tab w:val="num" w:pos="454"/>
        </w:tabs>
        <w:spacing w:after="120"/>
        <w:ind w:left="0"/>
        <w:contextualSpacing w:val="0"/>
        <w:jc w:val="center"/>
        <w:rPr>
          <w:color w:val="C00000"/>
          <w:sz w:val="24"/>
          <w:szCs w:val="24"/>
          <w:lang w:val="es-ES_tradnl"/>
        </w:rPr>
      </w:pPr>
      <w:r>
        <w:rPr>
          <w:color w:val="C00000"/>
          <w:sz w:val="24"/>
          <w:szCs w:val="24"/>
          <w:lang w:val="es-ES_tradnl"/>
        </w:rPr>
        <w:t xml:space="preserve">Datos justificativos de la financiación obtenida en </w:t>
      </w:r>
      <w:r w:rsidR="006E3A8D">
        <w:rPr>
          <w:color w:val="C00000"/>
          <w:sz w:val="24"/>
          <w:szCs w:val="24"/>
          <w:lang w:val="es-ES_tradnl"/>
        </w:rPr>
        <w:t>el Proyecto de ApS</w:t>
      </w:r>
    </w:p>
    <w:p w14:paraId="69DDDA4E" w14:textId="7639191C" w:rsidR="006D42F9" w:rsidRDefault="006D42F9" w:rsidP="006D42F9">
      <w:pPr>
        <w:rPr>
          <w:color w:val="C00000"/>
          <w:lang w:val="es-ES_tradnl"/>
        </w:rPr>
      </w:pPr>
      <w:bookmarkStart w:id="1" w:name="_Hlk126228151"/>
      <w:bookmarkEnd w:id="0"/>
    </w:p>
    <w:tbl>
      <w:tblPr>
        <w:tblW w:w="5003" w:type="pct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099"/>
        <w:gridCol w:w="3024"/>
        <w:gridCol w:w="2376"/>
      </w:tblGrid>
      <w:tr w:rsidR="001369F5" w:rsidRPr="00D76565" w14:paraId="6C84D781" w14:textId="77777777" w:rsidTr="001369F5">
        <w:trPr>
          <w:trHeight w:val="439"/>
          <w:tblCellSpacing w:w="11" w:type="dxa"/>
          <w:jc w:val="center"/>
        </w:trPr>
        <w:tc>
          <w:tcPr>
            <w:tcW w:w="1813" w:type="pct"/>
            <w:shd w:val="clear" w:color="auto" w:fill="D5DCE4"/>
            <w:vAlign w:val="center"/>
          </w:tcPr>
          <w:p w14:paraId="72201B30" w14:textId="77777777" w:rsidR="001369F5" w:rsidRPr="00D76565" w:rsidRDefault="001369F5" w:rsidP="00B62B1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ACTIVIDADES</w:t>
            </w:r>
          </w:p>
          <w:p w14:paraId="54BFFDF1" w14:textId="77777777" w:rsidR="001369F5" w:rsidRPr="00B01101" w:rsidRDefault="001369F5" w:rsidP="00B62B1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/>
                <w:iCs/>
                <w:sz w:val="18"/>
                <w:szCs w:val="18"/>
                <w:lang w:eastAsia="es-ES"/>
              </w:rPr>
            </w:pPr>
            <w:r w:rsidRPr="00B01101">
              <w:rPr>
                <w:rFonts w:ascii="Calibri Light" w:eastAsia="Times New Roman" w:hAnsi="Calibri Light" w:cs="Calibri Light"/>
                <w:bCs/>
                <w:i/>
                <w:iCs/>
                <w:sz w:val="18"/>
                <w:szCs w:val="18"/>
                <w:lang w:eastAsia="es-ES"/>
              </w:rPr>
              <w:t>(descripción de la actividad realizada)</w:t>
            </w:r>
          </w:p>
        </w:tc>
        <w:tc>
          <w:tcPr>
            <w:tcW w:w="1775" w:type="pct"/>
            <w:shd w:val="clear" w:color="auto" w:fill="D5DCE4"/>
            <w:vAlign w:val="center"/>
          </w:tcPr>
          <w:p w14:paraId="647DE9FB" w14:textId="77777777" w:rsidR="001369F5" w:rsidRDefault="001369F5" w:rsidP="00B62B1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 xml:space="preserve">RECURSOS </w:t>
            </w:r>
            <w:r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UTILIZADOS</w:t>
            </w:r>
          </w:p>
          <w:p w14:paraId="4D861D72" w14:textId="77777777" w:rsidR="001369F5" w:rsidRPr="00B01101" w:rsidRDefault="001369F5" w:rsidP="00B62B1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/>
                <w:iCs/>
                <w:sz w:val="18"/>
                <w:szCs w:val="18"/>
                <w:lang w:eastAsia="es-ES"/>
              </w:rPr>
            </w:pPr>
            <w:r w:rsidRPr="00B01101">
              <w:rPr>
                <w:rFonts w:ascii="Calibri Light" w:eastAsia="Times New Roman" w:hAnsi="Calibri Light" w:cs="Calibri Light"/>
                <w:bCs/>
                <w:i/>
                <w:iCs/>
                <w:sz w:val="18"/>
                <w:szCs w:val="18"/>
                <w:lang w:eastAsia="es-ES"/>
              </w:rPr>
              <w:t>(fungible, espaciales)</w:t>
            </w:r>
          </w:p>
        </w:tc>
        <w:tc>
          <w:tcPr>
            <w:tcW w:w="1361" w:type="pct"/>
            <w:shd w:val="clear" w:color="auto" w:fill="D5DCE4"/>
            <w:vAlign w:val="center"/>
          </w:tcPr>
          <w:p w14:paraId="2D248165" w14:textId="77777777" w:rsidR="001369F5" w:rsidRPr="00D76565" w:rsidRDefault="001369F5" w:rsidP="00B62B1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TEMPORALIZACIÓN</w:t>
            </w:r>
          </w:p>
        </w:tc>
      </w:tr>
      <w:tr w:rsidR="001369F5" w:rsidRPr="00D76565" w14:paraId="27123962" w14:textId="77777777" w:rsidTr="001369F5">
        <w:trPr>
          <w:trHeight w:val="439"/>
          <w:tblCellSpacing w:w="11" w:type="dxa"/>
          <w:jc w:val="center"/>
        </w:trPr>
        <w:tc>
          <w:tcPr>
            <w:tcW w:w="1813" w:type="pct"/>
            <w:shd w:val="clear" w:color="auto" w:fill="FFFFFF"/>
            <w:vAlign w:val="center"/>
          </w:tcPr>
          <w:p w14:paraId="3F4C6B92" w14:textId="77777777" w:rsidR="001369F5" w:rsidRPr="00D76565" w:rsidRDefault="001369F5" w:rsidP="00B62B1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  <w:p w14:paraId="71C795AE" w14:textId="77777777" w:rsidR="001369F5" w:rsidRPr="00D76565" w:rsidRDefault="001369F5" w:rsidP="00B62B1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75" w:type="pct"/>
            <w:shd w:val="clear" w:color="auto" w:fill="FFFFFF"/>
            <w:vAlign w:val="center"/>
          </w:tcPr>
          <w:p w14:paraId="10C625A8" w14:textId="77777777" w:rsidR="001369F5" w:rsidRPr="00D76565" w:rsidRDefault="001369F5" w:rsidP="00B62B1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361" w:type="pct"/>
            <w:shd w:val="clear" w:color="auto" w:fill="FFFFFF"/>
            <w:vAlign w:val="center"/>
          </w:tcPr>
          <w:p w14:paraId="1C9F51CF" w14:textId="77777777" w:rsidR="001369F5" w:rsidRPr="00D76565" w:rsidRDefault="001369F5" w:rsidP="00B62B1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1369F5" w:rsidRPr="00D76565" w14:paraId="66AAF97B" w14:textId="77777777" w:rsidTr="001369F5">
        <w:trPr>
          <w:trHeight w:val="439"/>
          <w:tblCellSpacing w:w="11" w:type="dxa"/>
          <w:jc w:val="center"/>
        </w:trPr>
        <w:tc>
          <w:tcPr>
            <w:tcW w:w="1813" w:type="pct"/>
            <w:shd w:val="clear" w:color="auto" w:fill="FFFFFF"/>
            <w:vAlign w:val="center"/>
          </w:tcPr>
          <w:p w14:paraId="01302D83" w14:textId="77777777" w:rsidR="001369F5" w:rsidRPr="00D76565" w:rsidRDefault="001369F5" w:rsidP="00B62B1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775" w:type="pct"/>
            <w:shd w:val="clear" w:color="auto" w:fill="FFFFFF"/>
            <w:vAlign w:val="center"/>
          </w:tcPr>
          <w:p w14:paraId="304EA3F4" w14:textId="77777777" w:rsidR="001369F5" w:rsidRPr="00D76565" w:rsidRDefault="001369F5" w:rsidP="00B62B1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361" w:type="pct"/>
            <w:shd w:val="clear" w:color="auto" w:fill="FFFFFF"/>
            <w:vAlign w:val="center"/>
          </w:tcPr>
          <w:p w14:paraId="53F4854F" w14:textId="77777777" w:rsidR="001369F5" w:rsidRPr="00D76565" w:rsidRDefault="001369F5" w:rsidP="00B62B1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1369F5" w:rsidRPr="00D76565" w14:paraId="2A5835A3" w14:textId="77777777" w:rsidTr="001369F5">
        <w:trPr>
          <w:trHeight w:val="439"/>
          <w:tblCellSpacing w:w="11" w:type="dxa"/>
          <w:jc w:val="center"/>
        </w:trPr>
        <w:tc>
          <w:tcPr>
            <w:tcW w:w="1813" w:type="pct"/>
            <w:shd w:val="clear" w:color="auto" w:fill="FFFFFF"/>
            <w:vAlign w:val="center"/>
          </w:tcPr>
          <w:p w14:paraId="4831DAAB" w14:textId="77777777" w:rsidR="001369F5" w:rsidRPr="00D76565" w:rsidDel="00822562" w:rsidRDefault="001369F5" w:rsidP="00B62B16">
            <w:pPr>
              <w:spacing w:after="0" w:line="240" w:lineRule="auto"/>
              <w:jc w:val="both"/>
              <w:rPr>
                <w:del w:id="2" w:author="Luis Giménez Benavides" w:date="2023-02-07T16:47:00Z"/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  <w:p w14:paraId="3B9EBD0B" w14:textId="77777777" w:rsidR="001369F5" w:rsidRPr="00D76565" w:rsidRDefault="001369F5" w:rsidP="00B62B1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75" w:type="pct"/>
            <w:shd w:val="clear" w:color="auto" w:fill="FFFFFF"/>
            <w:vAlign w:val="center"/>
          </w:tcPr>
          <w:p w14:paraId="53C7308D" w14:textId="77777777" w:rsidR="001369F5" w:rsidRPr="00D76565" w:rsidRDefault="001369F5" w:rsidP="00B62B1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361" w:type="pct"/>
            <w:shd w:val="clear" w:color="auto" w:fill="FFFFFF"/>
            <w:vAlign w:val="center"/>
          </w:tcPr>
          <w:p w14:paraId="1B9E7E19" w14:textId="77777777" w:rsidR="001369F5" w:rsidRPr="00D76565" w:rsidRDefault="001369F5" w:rsidP="00B62B1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1369F5" w:rsidRPr="00D76565" w14:paraId="6FFB350D" w14:textId="77777777" w:rsidTr="001369F5">
        <w:trPr>
          <w:trHeight w:val="439"/>
          <w:tblCellSpacing w:w="11" w:type="dxa"/>
          <w:jc w:val="center"/>
        </w:trPr>
        <w:tc>
          <w:tcPr>
            <w:tcW w:w="1813" w:type="pct"/>
            <w:shd w:val="clear" w:color="auto" w:fill="FFFFFF"/>
            <w:vAlign w:val="center"/>
          </w:tcPr>
          <w:p w14:paraId="150E7CAB" w14:textId="77777777" w:rsidR="001369F5" w:rsidRPr="00D76565" w:rsidRDefault="001369F5" w:rsidP="00B62B1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775" w:type="pct"/>
            <w:shd w:val="clear" w:color="auto" w:fill="FFFFFF"/>
            <w:vAlign w:val="center"/>
          </w:tcPr>
          <w:p w14:paraId="67D1666A" w14:textId="77777777" w:rsidR="001369F5" w:rsidRPr="00D76565" w:rsidRDefault="001369F5" w:rsidP="00B62B1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361" w:type="pct"/>
            <w:shd w:val="clear" w:color="auto" w:fill="FFFFFF"/>
            <w:vAlign w:val="center"/>
          </w:tcPr>
          <w:p w14:paraId="6752D67C" w14:textId="77777777" w:rsidR="001369F5" w:rsidRPr="00D76565" w:rsidRDefault="001369F5" w:rsidP="00B62B1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1369F5" w:rsidRPr="00D76565" w14:paraId="12867844" w14:textId="77777777" w:rsidTr="001369F5">
        <w:trPr>
          <w:trHeight w:val="439"/>
          <w:tblCellSpacing w:w="11" w:type="dxa"/>
          <w:jc w:val="center"/>
        </w:trPr>
        <w:tc>
          <w:tcPr>
            <w:tcW w:w="4974" w:type="pct"/>
            <w:gridSpan w:val="3"/>
            <w:shd w:val="clear" w:color="auto" w:fill="D5DCE4" w:themeFill="text2" w:themeFillTint="33"/>
            <w:vAlign w:val="center"/>
          </w:tcPr>
          <w:p w14:paraId="132F240B" w14:textId="77777777" w:rsidR="001369F5" w:rsidRPr="00D76565" w:rsidRDefault="001369F5" w:rsidP="00B62B1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JUSTIFICACIÓN DE LOS CAMBIOS SIGNIFICATIVOS PRODUCIDOS:</w:t>
            </w:r>
          </w:p>
        </w:tc>
      </w:tr>
      <w:tr w:rsidR="001369F5" w:rsidRPr="00D76565" w14:paraId="5438829E" w14:textId="77777777" w:rsidTr="001369F5">
        <w:trPr>
          <w:trHeight w:val="439"/>
          <w:tblCellSpacing w:w="11" w:type="dxa"/>
          <w:jc w:val="center"/>
        </w:trPr>
        <w:tc>
          <w:tcPr>
            <w:tcW w:w="1813" w:type="pct"/>
            <w:shd w:val="clear" w:color="auto" w:fill="FFFFFF"/>
            <w:vAlign w:val="center"/>
          </w:tcPr>
          <w:p w14:paraId="4BC07A01" w14:textId="77777777" w:rsidR="001369F5" w:rsidRPr="00D76565" w:rsidRDefault="001369F5" w:rsidP="00B62B1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775" w:type="pct"/>
            <w:shd w:val="clear" w:color="auto" w:fill="FFFFFF"/>
            <w:vAlign w:val="center"/>
          </w:tcPr>
          <w:p w14:paraId="32156622" w14:textId="77777777" w:rsidR="001369F5" w:rsidRPr="00D76565" w:rsidRDefault="001369F5" w:rsidP="00B62B1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361" w:type="pct"/>
            <w:shd w:val="clear" w:color="auto" w:fill="FFFFFF"/>
            <w:vAlign w:val="center"/>
          </w:tcPr>
          <w:p w14:paraId="79FC0429" w14:textId="77777777" w:rsidR="001369F5" w:rsidRPr="00D76565" w:rsidRDefault="001369F5" w:rsidP="00B62B1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</w:tr>
    </w:tbl>
    <w:p w14:paraId="19E7F148" w14:textId="77777777" w:rsidR="001369F5" w:rsidRDefault="001369F5" w:rsidP="006D42F9">
      <w:pPr>
        <w:rPr>
          <w:color w:val="C00000"/>
          <w:lang w:val="es-ES_tradnl"/>
        </w:rPr>
      </w:pPr>
    </w:p>
    <w:p w14:paraId="243B0027" w14:textId="77777777" w:rsidR="00676C5F" w:rsidRDefault="00676C5F" w:rsidP="006D42F9">
      <w:pPr>
        <w:rPr>
          <w:color w:val="C00000"/>
          <w:lang w:val="es-ES_tradnl"/>
        </w:rPr>
      </w:pPr>
    </w:p>
    <w:bookmarkEnd w:id="1"/>
    <w:sectPr w:rsidR="00676C5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5F33" w14:textId="77777777" w:rsidR="00EF01D2" w:rsidRDefault="00EF01D2" w:rsidP="00EF01D2">
      <w:pPr>
        <w:spacing w:after="0" w:line="240" w:lineRule="auto"/>
      </w:pPr>
      <w:r>
        <w:separator/>
      </w:r>
    </w:p>
  </w:endnote>
  <w:endnote w:type="continuationSeparator" w:id="0">
    <w:p w14:paraId="561327CB" w14:textId="77777777" w:rsidR="00EF01D2" w:rsidRDefault="00EF01D2" w:rsidP="00EF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5996" w14:textId="77777777" w:rsidR="00EF01D2" w:rsidRDefault="00EF01D2" w:rsidP="00EF01D2">
      <w:pPr>
        <w:spacing w:after="0" w:line="240" w:lineRule="auto"/>
      </w:pPr>
      <w:r>
        <w:separator/>
      </w:r>
    </w:p>
  </w:footnote>
  <w:footnote w:type="continuationSeparator" w:id="0">
    <w:p w14:paraId="3672CA62" w14:textId="77777777" w:rsidR="00EF01D2" w:rsidRDefault="00EF01D2" w:rsidP="00EF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0D84" w14:textId="3C0A9CC5" w:rsidR="00EF01D2" w:rsidRDefault="00EF01D2">
    <w:pPr>
      <w:pStyle w:val="Encabezado"/>
    </w:pPr>
    <w:r>
      <w:rPr>
        <w:noProof/>
        <w:lang w:eastAsia="es-ES"/>
      </w:rPr>
      <w:drawing>
        <wp:inline distT="0" distB="0" distL="0" distR="0" wp14:anchorId="4BD6019A" wp14:editId="6C085067">
          <wp:extent cx="1935933" cy="738801"/>
          <wp:effectExtent l="0" t="0" r="7620" b="4445"/>
          <wp:docPr id="5" name="Imagen 5" descr="C:\Users\elena.rebollo\Desktop\1200px-URJ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.rebollo\Desktop\1200px-URJC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91" cy="76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CFE70" w14:textId="0A20616D" w:rsidR="00EF01D2" w:rsidRDefault="00EF01D2">
    <w:pPr>
      <w:pStyle w:val="Encabezado"/>
    </w:pPr>
  </w:p>
  <w:p w14:paraId="174655A9" w14:textId="0050FDAE" w:rsidR="00EF01D2" w:rsidRDefault="00EF01D2">
    <w:pPr>
      <w:pStyle w:val="Encabezado"/>
    </w:pPr>
  </w:p>
  <w:p w14:paraId="3E20A20D" w14:textId="77777777" w:rsidR="00EF01D2" w:rsidRDefault="00EF01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B45EA"/>
    <w:multiLevelType w:val="multilevel"/>
    <w:tmpl w:val="6B18DE28"/>
    <w:lvl w:ilvl="0">
      <w:start w:val="19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4696690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is Giménez Benavides">
    <w15:presenceInfo w15:providerId="AD" w15:userId="S::luis.gimenez@urjc.es::18757c4d-ce26-4597-9890-bd020b44b0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F9"/>
    <w:rsid w:val="001369F5"/>
    <w:rsid w:val="00476883"/>
    <w:rsid w:val="00676C5F"/>
    <w:rsid w:val="006D42F9"/>
    <w:rsid w:val="006E3A8D"/>
    <w:rsid w:val="00E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9B05"/>
  <w15:chartTrackingRefBased/>
  <w15:docId w15:val="{276AAE85-A261-4F3E-8389-F3BE66CC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2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2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0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1D2"/>
  </w:style>
  <w:style w:type="paragraph" w:styleId="Piedepgina">
    <w:name w:val="footer"/>
    <w:basedOn w:val="Normal"/>
    <w:link w:val="PiedepginaCar"/>
    <w:uiPriority w:val="99"/>
    <w:unhideWhenUsed/>
    <w:rsid w:val="00EF0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Carllos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Romo Urroz</dc:creator>
  <cp:keywords/>
  <dc:description/>
  <cp:lastModifiedBy>Rocío Samino García</cp:lastModifiedBy>
  <cp:revision>4</cp:revision>
  <dcterms:created xsi:type="dcterms:W3CDTF">2024-01-17T09:37:00Z</dcterms:created>
  <dcterms:modified xsi:type="dcterms:W3CDTF">2024-01-17T09:40:00Z</dcterms:modified>
</cp:coreProperties>
</file>